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34" w:rsidRDefault="00150434" w:rsidP="00150434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4B619D">
        <w:rPr>
          <w:rFonts w:ascii="Times New Roman" w:hAnsi="Times New Roman" w:cs="Times New Roman"/>
          <w:b/>
          <w:bCs/>
          <w:iCs/>
        </w:rPr>
        <w:t>NYILATKOZAT</w:t>
      </w:r>
    </w:p>
    <w:p w:rsidR="004B619D" w:rsidRPr="004B619D" w:rsidRDefault="004B619D" w:rsidP="00150434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0434" w:rsidRDefault="00150434" w:rsidP="00150434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B619D">
        <w:rPr>
          <w:rFonts w:ascii="Times New Roman" w:hAnsi="Times New Roman" w:cs="Times New Roman"/>
          <w:b/>
          <w:bCs/>
          <w:i/>
          <w:iCs/>
        </w:rPr>
        <w:t>gyermekétkeztetés</w:t>
      </w:r>
      <w:proofErr w:type="gramEnd"/>
      <w:r w:rsidRPr="004B619D">
        <w:rPr>
          <w:rFonts w:ascii="Times New Roman" w:hAnsi="Times New Roman" w:cs="Times New Roman"/>
          <w:b/>
          <w:bCs/>
          <w:i/>
          <w:iCs/>
        </w:rPr>
        <w:t xml:space="preserve"> normatív kedvezményének igénybevételéhez bölcsődei ellátás és óvodai nevelés esetén</w:t>
      </w:r>
    </w:p>
    <w:p w:rsidR="004B619D" w:rsidRPr="004B619D" w:rsidRDefault="004B619D" w:rsidP="00150434">
      <w:pPr>
        <w:jc w:val="center"/>
        <w:rPr>
          <w:rFonts w:ascii="Times New Roman" w:hAnsi="Times New Roman" w:cs="Times New Roman"/>
        </w:rPr>
      </w:pP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1. </w:t>
      </w:r>
      <w:proofErr w:type="gramStart"/>
      <w:r w:rsidRPr="004B619D">
        <w:rPr>
          <w:rFonts w:ascii="Times New Roman" w:hAnsi="Times New Roman" w:cs="Times New Roman"/>
        </w:rPr>
        <w:t>Alulírott ..</w:t>
      </w:r>
      <w:proofErr w:type="gramEnd"/>
      <w:r w:rsidRPr="004B619D">
        <w:rPr>
          <w:rFonts w:ascii="Times New Roman" w:hAnsi="Times New Roman" w:cs="Times New Roman"/>
        </w:rPr>
        <w:t>......................... (születési név</w:t>
      </w:r>
      <w:proofErr w:type="gramStart"/>
      <w:r w:rsidRPr="004B619D">
        <w:rPr>
          <w:rFonts w:ascii="Times New Roman" w:hAnsi="Times New Roman" w:cs="Times New Roman"/>
        </w:rPr>
        <w:t>: ..</w:t>
      </w:r>
      <w:proofErr w:type="gramEnd"/>
      <w:r w:rsidRPr="004B619D">
        <w:rPr>
          <w:rFonts w:ascii="Times New Roman" w:hAnsi="Times New Roman" w:cs="Times New Roman"/>
        </w:rPr>
        <w:t xml:space="preserve">............................, születési hely, idő ................., .....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anyja</w:t>
      </w:r>
      <w:proofErr w:type="gramEnd"/>
      <w:r w:rsidRPr="004B619D">
        <w:rPr>
          <w:rFonts w:ascii="Times New Roman" w:hAnsi="Times New Roman" w:cs="Times New Roman"/>
        </w:rPr>
        <w:t xml:space="preserve"> neve: ..............................) ..</w:t>
      </w:r>
      <w:proofErr w:type="gramStart"/>
      <w:r w:rsidRPr="004B619D">
        <w:rPr>
          <w:rFonts w:ascii="Times New Roman" w:hAnsi="Times New Roman" w:cs="Times New Roman"/>
        </w:rPr>
        <w:t>......................................</w:t>
      </w:r>
      <w:proofErr w:type="gramEnd"/>
      <w:r w:rsidRPr="004B619D">
        <w:rPr>
          <w:rFonts w:ascii="Times New Roman" w:hAnsi="Times New Roman" w:cs="Times New Roman"/>
        </w:rPr>
        <w:t xml:space="preserve"> szám alatti lakos, mint </w:t>
      </w:r>
      <w:proofErr w:type="gramStart"/>
      <w:r w:rsidRPr="004B619D">
        <w:rPr>
          <w:rFonts w:ascii="Times New Roman" w:hAnsi="Times New Roman" w:cs="Times New Roman"/>
        </w:rPr>
        <w:t>a</w:t>
      </w:r>
      <w:proofErr w:type="gramEnd"/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1.1. ..</w:t>
      </w:r>
      <w:proofErr w:type="gramStart"/>
      <w:r w:rsidRPr="004B619D">
        <w:rPr>
          <w:rFonts w:ascii="Times New Roman" w:hAnsi="Times New Roman" w:cs="Times New Roman"/>
        </w:rPr>
        <w:t>..................................</w:t>
      </w:r>
      <w:proofErr w:type="gramEnd"/>
      <w:r w:rsidRPr="004B619D">
        <w:rPr>
          <w:rFonts w:ascii="Times New Roman" w:hAnsi="Times New Roman" w:cs="Times New Roman"/>
        </w:rPr>
        <w:t xml:space="preserve"> </w:t>
      </w:r>
      <w:proofErr w:type="gramStart"/>
      <w:r w:rsidRPr="004B619D">
        <w:rPr>
          <w:rFonts w:ascii="Times New Roman" w:hAnsi="Times New Roman" w:cs="Times New Roman"/>
        </w:rPr>
        <w:t>nevű</w:t>
      </w:r>
      <w:proofErr w:type="gramEnd"/>
      <w:r w:rsidRPr="004B619D">
        <w:rPr>
          <w:rFonts w:ascii="Times New Roman" w:hAnsi="Times New Roman" w:cs="Times New Roman"/>
        </w:rPr>
        <w:t xml:space="preserve"> gyermek (születési hely, idő ................., ..... ... ... anyja neve: ...................................................),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1.2. ..</w:t>
      </w:r>
      <w:proofErr w:type="gramStart"/>
      <w:r w:rsidRPr="004B619D">
        <w:rPr>
          <w:rFonts w:ascii="Times New Roman" w:hAnsi="Times New Roman" w:cs="Times New Roman"/>
        </w:rPr>
        <w:t>..................................</w:t>
      </w:r>
      <w:proofErr w:type="gramEnd"/>
      <w:r w:rsidRPr="004B619D">
        <w:rPr>
          <w:rFonts w:ascii="Times New Roman" w:hAnsi="Times New Roman" w:cs="Times New Roman"/>
        </w:rPr>
        <w:t xml:space="preserve"> </w:t>
      </w:r>
      <w:proofErr w:type="gramStart"/>
      <w:r w:rsidRPr="004B619D">
        <w:rPr>
          <w:rFonts w:ascii="Times New Roman" w:hAnsi="Times New Roman" w:cs="Times New Roman"/>
        </w:rPr>
        <w:t>nevű</w:t>
      </w:r>
      <w:proofErr w:type="gramEnd"/>
      <w:r w:rsidRPr="004B619D">
        <w:rPr>
          <w:rFonts w:ascii="Times New Roman" w:hAnsi="Times New Roman" w:cs="Times New Roman"/>
        </w:rPr>
        <w:t xml:space="preserve"> gyermek (születési hely, idő ................., .....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anyja</w:t>
      </w:r>
      <w:proofErr w:type="gramEnd"/>
      <w:r w:rsidRPr="004B619D">
        <w:rPr>
          <w:rFonts w:ascii="Times New Roman" w:hAnsi="Times New Roman" w:cs="Times New Roman"/>
        </w:rPr>
        <w:t xml:space="preserve"> neve: ...................................................),*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1.3. ..</w:t>
      </w:r>
      <w:proofErr w:type="gramStart"/>
      <w:r w:rsidRPr="004B619D">
        <w:rPr>
          <w:rFonts w:ascii="Times New Roman" w:hAnsi="Times New Roman" w:cs="Times New Roman"/>
        </w:rPr>
        <w:t>..................................</w:t>
      </w:r>
      <w:proofErr w:type="gramEnd"/>
      <w:r w:rsidRPr="004B619D">
        <w:rPr>
          <w:rFonts w:ascii="Times New Roman" w:hAnsi="Times New Roman" w:cs="Times New Roman"/>
        </w:rPr>
        <w:t xml:space="preserve"> </w:t>
      </w:r>
      <w:proofErr w:type="gramStart"/>
      <w:r w:rsidRPr="004B619D">
        <w:rPr>
          <w:rFonts w:ascii="Times New Roman" w:hAnsi="Times New Roman" w:cs="Times New Roman"/>
        </w:rPr>
        <w:t>nevű</w:t>
      </w:r>
      <w:proofErr w:type="gramEnd"/>
      <w:r w:rsidRPr="004B619D">
        <w:rPr>
          <w:rFonts w:ascii="Times New Roman" w:hAnsi="Times New Roman" w:cs="Times New Roman"/>
        </w:rPr>
        <w:t xml:space="preserve"> gyermek (születési hely, idő ................., .....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..</w:t>
      </w:r>
      <w:proofErr w:type="gramEnd"/>
      <w:r w:rsidRPr="004B619D">
        <w:rPr>
          <w:rFonts w:ascii="Times New Roman" w:hAnsi="Times New Roman" w:cs="Times New Roman"/>
        </w:rPr>
        <w:t xml:space="preserve">. </w:t>
      </w:r>
      <w:proofErr w:type="gramStart"/>
      <w:r w:rsidRPr="004B619D">
        <w:rPr>
          <w:rFonts w:ascii="Times New Roman" w:hAnsi="Times New Roman" w:cs="Times New Roman"/>
        </w:rPr>
        <w:t>anyja</w:t>
      </w:r>
      <w:proofErr w:type="gramEnd"/>
      <w:r w:rsidRPr="004B619D">
        <w:rPr>
          <w:rFonts w:ascii="Times New Roman" w:hAnsi="Times New Roman" w:cs="Times New Roman"/>
        </w:rPr>
        <w:t xml:space="preserve"> neve: ...................................................),*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proofErr w:type="gramStart"/>
      <w:r w:rsidRPr="004B619D">
        <w:rPr>
          <w:rFonts w:ascii="Times New Roman" w:hAnsi="Times New Roman" w:cs="Times New Roman"/>
          <w:i/>
          <w:iCs/>
        </w:rPr>
        <w:t>szülője</w:t>
      </w:r>
      <w:proofErr w:type="gramEnd"/>
      <w:r w:rsidRPr="004B619D">
        <w:rPr>
          <w:rFonts w:ascii="Times New Roman" w:hAnsi="Times New Roman" w:cs="Times New Roman"/>
          <w:i/>
          <w:iCs/>
        </w:rPr>
        <w:t xml:space="preserve">/más törvényes képviselője/gondviselője </w:t>
      </w:r>
      <w:r w:rsidRPr="004B619D">
        <w:rPr>
          <w:rFonts w:ascii="Times New Roman" w:hAnsi="Times New Roman" w:cs="Times New Roman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4B619D">
        <w:rPr>
          <w:rFonts w:ascii="Times New Roman" w:hAnsi="Times New Roman" w:cs="Times New Roman"/>
          <w:i/>
          <w:iCs/>
        </w:rPr>
        <w:t>az alábbi jogcím alapján kérem, mivel a gyermek(</w:t>
      </w:r>
      <w:proofErr w:type="spellStart"/>
      <w:r w:rsidRPr="004B619D">
        <w:rPr>
          <w:rFonts w:ascii="Times New Roman" w:hAnsi="Times New Roman" w:cs="Times New Roman"/>
          <w:i/>
          <w:iCs/>
        </w:rPr>
        <w:t>ek</w:t>
      </w:r>
      <w:proofErr w:type="spellEnd"/>
      <w:r w:rsidRPr="004B619D">
        <w:rPr>
          <w:rFonts w:ascii="Times New Roman" w:hAnsi="Times New Roman" w:cs="Times New Roman"/>
          <w:i/>
          <w:iCs/>
        </w:rPr>
        <w:t>)</w:t>
      </w:r>
      <w:r w:rsidRPr="004B619D">
        <w:rPr>
          <w:rFonts w:ascii="Times New Roman" w:hAnsi="Times New Roman" w:cs="Times New Roman"/>
        </w:rPr>
        <w:t>:**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proofErr w:type="gramStart"/>
      <w:r w:rsidRPr="004B619D">
        <w:rPr>
          <w:rFonts w:ascii="Times New Roman" w:hAnsi="Times New Roman" w:cs="Times New Roman"/>
          <w:i/>
          <w:iCs/>
        </w:rPr>
        <w:t>a</w:t>
      </w:r>
      <w:proofErr w:type="gramEnd"/>
      <w:r w:rsidRPr="004B619D">
        <w:rPr>
          <w:rFonts w:ascii="Times New Roman" w:hAnsi="Times New Roman" w:cs="Times New Roman"/>
          <w:i/>
          <w:iCs/>
        </w:rPr>
        <w:t xml:space="preserve">) </w:t>
      </w:r>
      <w:r w:rsidRPr="004B619D">
        <w:rPr>
          <w:rFonts w:ascii="Times New Roman" w:hAnsi="Times New Roman" w:cs="Times New Roman"/>
        </w:rPr>
        <w:t xml:space="preserve">rendszeres gyermekvédelmi kedvezményben részesül ...... </w:t>
      </w:r>
      <w:proofErr w:type="gramStart"/>
      <w:r w:rsidRPr="004B619D">
        <w:rPr>
          <w:rFonts w:ascii="Times New Roman" w:hAnsi="Times New Roman" w:cs="Times New Roman"/>
        </w:rPr>
        <w:t>év</w:t>
      </w:r>
      <w:proofErr w:type="gramEnd"/>
      <w:r w:rsidRPr="004B619D">
        <w:rPr>
          <w:rFonts w:ascii="Times New Roman" w:hAnsi="Times New Roman" w:cs="Times New Roman"/>
        </w:rPr>
        <w:t xml:space="preserve"> .................. </w:t>
      </w:r>
      <w:proofErr w:type="gramStart"/>
      <w:r w:rsidRPr="004B619D">
        <w:rPr>
          <w:rFonts w:ascii="Times New Roman" w:hAnsi="Times New Roman" w:cs="Times New Roman"/>
        </w:rPr>
        <w:t>hónap</w:t>
      </w:r>
      <w:proofErr w:type="gramEnd"/>
      <w:r w:rsidRPr="004B619D">
        <w:rPr>
          <w:rFonts w:ascii="Times New Roman" w:hAnsi="Times New Roman" w:cs="Times New Roman"/>
        </w:rPr>
        <w:t xml:space="preserve"> ...... </w:t>
      </w:r>
      <w:proofErr w:type="gramStart"/>
      <w:r w:rsidRPr="004B619D">
        <w:rPr>
          <w:rFonts w:ascii="Times New Roman" w:hAnsi="Times New Roman" w:cs="Times New Roman"/>
        </w:rPr>
        <w:t>napjától</w:t>
      </w:r>
      <w:proofErr w:type="gramEnd"/>
      <w:r w:rsidRPr="004B619D">
        <w:rPr>
          <w:rFonts w:ascii="Times New Roman" w:hAnsi="Times New Roman" w:cs="Times New Roman"/>
        </w:rPr>
        <w:t>,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  <w:i/>
          <w:iCs/>
        </w:rPr>
        <w:t xml:space="preserve">b) </w:t>
      </w:r>
      <w:r w:rsidRPr="004B619D">
        <w:rPr>
          <w:rFonts w:ascii="Times New Roman" w:hAnsi="Times New Roman" w:cs="Times New Roman"/>
        </w:rPr>
        <w:t>tartósan beteg vagy fogyatékos,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  <w:i/>
          <w:iCs/>
        </w:rPr>
        <w:t xml:space="preserve">c) </w:t>
      </w:r>
      <w:r w:rsidRPr="004B619D">
        <w:rPr>
          <w:rFonts w:ascii="Times New Roman" w:hAnsi="Times New Roman" w:cs="Times New Roman"/>
        </w:rPr>
        <w:t>családjában tartósan beteg vagy fogyatékos gyermeket nevelnek,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  <w:i/>
          <w:iCs/>
        </w:rPr>
        <w:t xml:space="preserve">d) </w:t>
      </w:r>
      <w:r w:rsidRPr="004B619D">
        <w:rPr>
          <w:rFonts w:ascii="Times New Roman" w:hAnsi="Times New Roman" w:cs="Times New Roman"/>
        </w:rPr>
        <w:t>családjában három vagy több gyermeket nevelnek,***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proofErr w:type="gramStart"/>
      <w:r w:rsidRPr="004B619D">
        <w:rPr>
          <w:rFonts w:ascii="Times New Roman" w:hAnsi="Times New Roman" w:cs="Times New Roman"/>
          <w:i/>
          <w:iCs/>
        </w:rPr>
        <w:t>e</w:t>
      </w:r>
      <w:proofErr w:type="gramEnd"/>
      <w:r w:rsidRPr="004B619D">
        <w:rPr>
          <w:rFonts w:ascii="Times New Roman" w:hAnsi="Times New Roman" w:cs="Times New Roman"/>
          <w:i/>
          <w:iCs/>
        </w:rPr>
        <w:t xml:space="preserve">) </w:t>
      </w:r>
      <w:r w:rsidRPr="004B619D">
        <w:rPr>
          <w:rFonts w:ascii="Times New Roman" w:hAnsi="Times New Roman" w:cs="Times New Roman"/>
        </w:rPr>
        <w:t>nevelésbe vételét rendelte el a gyámhatóság, vagy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-----------------------------------------------------------------------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proofErr w:type="gramStart"/>
      <w:r w:rsidRPr="004B619D">
        <w:rPr>
          <w:rFonts w:ascii="Times New Roman" w:hAnsi="Times New Roman" w:cs="Times New Roman"/>
          <w:i/>
          <w:iCs/>
        </w:rPr>
        <w:t>f</w:t>
      </w:r>
      <w:proofErr w:type="gramEnd"/>
      <w:r w:rsidRPr="004B619D">
        <w:rPr>
          <w:rFonts w:ascii="Times New Roman" w:hAnsi="Times New Roman" w:cs="Times New Roman"/>
          <w:i/>
          <w:iCs/>
        </w:rPr>
        <w:t xml:space="preserve">) </w:t>
      </w:r>
      <w:r w:rsidRPr="004B619D">
        <w:rPr>
          <w:rFonts w:ascii="Times New Roman" w:hAnsi="Times New Roman" w:cs="Times New Roman"/>
        </w:rPr>
        <w:t>családjában az egy főre jutó havi jövedelem nem haladja meg a kötelező legkisebb munkabér személyi jövedelemadóval, munkavállalói, egészségbiztosítási és nyugdíjjárulékkal csökkentett, azaz nettó összegének 130%-át</w:t>
      </w:r>
      <w:ins w:id="1" w:author="dr. Gerendás Gábor" w:date="2015-07-24T10:02:00Z">
        <w:r w:rsidR="00A97379">
          <w:rPr>
            <w:rFonts w:ascii="Times New Roman" w:hAnsi="Times New Roman" w:cs="Times New Roman"/>
          </w:rPr>
          <w:t xml:space="preserve"> </w:t>
        </w:r>
        <w:r w:rsidR="00A97379" w:rsidRPr="004B619D">
          <w:rPr>
            <w:rFonts w:ascii="Times New Roman" w:hAnsi="Times New Roman" w:cs="Times New Roman"/>
          </w:rPr>
          <w:t>[</w:t>
        </w:r>
        <w:r w:rsidR="00A97379" w:rsidRPr="0029741D">
          <w:rPr>
            <w:rFonts w:ascii="Times New Roman" w:hAnsi="Times New Roman" w:cs="Times New Roman"/>
            <w:b/>
            <w:rPrChange w:id="2" w:author="dr. Gerendás Gábor" w:date="2015-07-24T10:08:00Z">
              <w:rPr>
                <w:rFonts w:ascii="Times New Roman" w:hAnsi="Times New Roman" w:cs="Times New Roman"/>
              </w:rPr>
            </w:rPrChange>
          </w:rPr>
          <w:t>2015. évben a 89 408 Ft-ot</w:t>
        </w:r>
        <w:r w:rsidR="00A97379" w:rsidRPr="004B619D">
          <w:rPr>
            <w:rFonts w:ascii="Times New Roman" w:hAnsi="Times New Roman" w:cs="Times New Roman"/>
          </w:rPr>
          <w:t>]</w:t>
        </w:r>
      </w:ins>
      <w:r w:rsidRPr="004B619D">
        <w:rPr>
          <w:rFonts w:ascii="Times New Roman" w:hAnsi="Times New Roman" w:cs="Times New Roman"/>
        </w:rPr>
        <w:t>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Dátum</w:t>
      </w:r>
      <w:proofErr w:type="gramStart"/>
      <w:r w:rsidRPr="004B619D">
        <w:rPr>
          <w:rFonts w:ascii="Times New Roman" w:hAnsi="Times New Roman" w:cs="Times New Roman"/>
        </w:rPr>
        <w:t>: .</w:t>
      </w:r>
      <w:proofErr w:type="gramEnd"/>
      <w:r w:rsidRPr="004B619D">
        <w:rPr>
          <w:rFonts w:ascii="Times New Roman" w:hAnsi="Times New Roman" w:cs="Times New Roman"/>
        </w:rPr>
        <w:t>...............................................</w:t>
      </w:r>
    </w:p>
    <w:p w:rsidR="00150434" w:rsidRPr="004B619D" w:rsidRDefault="00150434" w:rsidP="00150434">
      <w:pPr>
        <w:ind w:left="5664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..</w:t>
      </w:r>
      <w:proofErr w:type="gramStart"/>
      <w:r w:rsidRPr="004B619D">
        <w:rPr>
          <w:rFonts w:ascii="Times New Roman" w:hAnsi="Times New Roman" w:cs="Times New Roman"/>
        </w:rPr>
        <w:t>..................................................</w:t>
      </w:r>
      <w:proofErr w:type="gramEnd"/>
      <w:r w:rsidRPr="004B619D">
        <w:rPr>
          <w:rFonts w:ascii="Times New Roman" w:hAnsi="Times New Roman" w:cs="Times New Roman"/>
        </w:rPr>
        <w:br/>
      </w:r>
      <w:proofErr w:type="gramStart"/>
      <w:r w:rsidRPr="004B619D">
        <w:rPr>
          <w:rFonts w:ascii="Times New Roman" w:hAnsi="Times New Roman" w:cs="Times New Roman"/>
        </w:rPr>
        <w:t>az</w:t>
      </w:r>
      <w:proofErr w:type="gramEnd"/>
      <w:r w:rsidRPr="004B619D">
        <w:rPr>
          <w:rFonts w:ascii="Times New Roman" w:hAnsi="Times New Roman" w:cs="Times New Roman"/>
        </w:rPr>
        <w:t xml:space="preserve"> ellátást igénybe vevő</w:t>
      </w:r>
    </w:p>
    <w:p w:rsidR="00150434" w:rsidRPr="004B619D" w:rsidRDefault="00150434" w:rsidP="00150434">
      <w:pPr>
        <w:ind w:left="3540"/>
        <w:jc w:val="center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(szülő, más törvényes képviselő, nevelésbe vett gyermek esetén az ellátást nyújtó nevelőszülő, intézményvezető) aláírása</w:t>
      </w:r>
    </w:p>
    <w:p w:rsidR="004B619D" w:rsidRDefault="004B619D" w:rsidP="00150434">
      <w:pPr>
        <w:rPr>
          <w:rFonts w:ascii="Times New Roman" w:hAnsi="Times New Roman" w:cs="Times New Roman"/>
        </w:rPr>
      </w:pP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** A megfelelő pont jelölendő! Az </w:t>
      </w:r>
      <w:r w:rsidRPr="004B619D">
        <w:rPr>
          <w:rFonts w:ascii="Times New Roman" w:hAnsi="Times New Roman" w:cs="Times New Roman"/>
          <w:i/>
          <w:iCs/>
        </w:rPr>
        <w:t xml:space="preserve">f) </w:t>
      </w:r>
      <w:r w:rsidRPr="004B619D">
        <w:rPr>
          <w:rFonts w:ascii="Times New Roman" w:hAnsi="Times New Roman" w:cs="Times New Roman"/>
        </w:rPr>
        <w:t xml:space="preserve">pont kizárólag abban az esetben jelölhető, amennyiben az ellátást igénybe vevő gyermek az </w:t>
      </w:r>
      <w:r w:rsidRPr="004B619D">
        <w:rPr>
          <w:rFonts w:ascii="Times New Roman" w:hAnsi="Times New Roman" w:cs="Times New Roman"/>
          <w:i/>
          <w:iCs/>
        </w:rPr>
        <w:t>a)</w:t>
      </w:r>
      <w:proofErr w:type="spellStart"/>
      <w:r w:rsidRPr="004B619D">
        <w:rPr>
          <w:rFonts w:ascii="Times New Roman" w:hAnsi="Times New Roman" w:cs="Times New Roman"/>
          <w:i/>
          <w:iCs/>
        </w:rPr>
        <w:t>-e</w:t>
      </w:r>
      <w:proofErr w:type="spellEnd"/>
      <w:r w:rsidRPr="004B619D">
        <w:rPr>
          <w:rFonts w:ascii="Times New Roman" w:hAnsi="Times New Roman" w:cs="Times New Roman"/>
          <w:i/>
          <w:iCs/>
        </w:rPr>
        <w:t xml:space="preserve">) </w:t>
      </w:r>
      <w:r w:rsidRPr="004B619D">
        <w:rPr>
          <w:rFonts w:ascii="Times New Roman" w:hAnsi="Times New Roman" w:cs="Times New Roman"/>
        </w:rPr>
        <w:t>pontok szerinti feltételek egyikének sem felel meg.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*** </w:t>
      </w:r>
      <w:proofErr w:type="gramStart"/>
      <w:r w:rsidRPr="004B619D">
        <w:rPr>
          <w:rFonts w:ascii="Times New Roman" w:hAnsi="Times New Roman" w:cs="Times New Roman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</w:t>
      </w:r>
      <w:r w:rsidR="004B619D">
        <w:rPr>
          <w:rFonts w:ascii="Times New Roman" w:hAnsi="Times New Roman" w:cs="Times New Roman"/>
        </w:rPr>
        <w:t>tásban részesülő fiatal felnőtt.</w:t>
      </w:r>
      <w:proofErr w:type="gramEnd"/>
    </w:p>
    <w:p w:rsidR="00150434" w:rsidRPr="004B619D" w:rsidRDefault="00150434" w:rsidP="00150434">
      <w:pPr>
        <w:rPr>
          <w:rFonts w:ascii="Times New Roman" w:hAnsi="Times New Roman" w:cs="Times New Roman"/>
        </w:rPr>
      </w:pPr>
    </w:p>
    <w:p w:rsidR="00150434" w:rsidRPr="004B619D" w:rsidRDefault="00150434" w:rsidP="00150434">
      <w:pPr>
        <w:rPr>
          <w:rFonts w:ascii="Times New Roman" w:hAnsi="Times New Roman" w:cs="Times New Roman"/>
        </w:rPr>
      </w:pPr>
    </w:p>
    <w:p w:rsidR="00150434" w:rsidRPr="004B619D" w:rsidRDefault="00150434" w:rsidP="00150434">
      <w:pPr>
        <w:jc w:val="center"/>
        <w:rPr>
          <w:rFonts w:ascii="Times New Roman" w:hAnsi="Times New Roman" w:cs="Times New Roman"/>
          <w:b/>
        </w:rPr>
      </w:pPr>
      <w:r w:rsidRPr="004B619D">
        <w:rPr>
          <w:rFonts w:ascii="Times New Roman" w:hAnsi="Times New Roman" w:cs="Times New Roman"/>
          <w:b/>
        </w:rPr>
        <w:t>Tájékoztató a nyilatkozat kitöltéséhez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  <w:b/>
          <w:bCs/>
        </w:rPr>
        <w:t>A jövedelemszámítás szabályai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  <w:i/>
          <w:iCs/>
        </w:rPr>
        <w:t>(Arra az esetre vonatkozik, ha a kötelezett a kedvezményt a Nyilatkozat 1. pont f) alpontjában foglaltak alapján kívánja igénybe venni.)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2.1. szülőt, a szülő házastársát vagy élettársát,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2.3. a 2.1. és 2.2. alpontba nem tartozó, a Polgári Törvénykönyv családjogra irányadó szabályai alapján a szülő vagy házastársa által eltartott rokont.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3.1. munkaviszonyból, munkavégzésre/foglalkoztatásra irányuló egyéb jogviszonyból származó jövedelem és táppénz,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lastRenderedPageBreak/>
        <w:t>3.2. társas és egyéni vállalkozásból, őstermelői, illetve szellemi és más önálló tevékenységből származó jövedelem,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3.6. egyéb jövedelem (különösen: kapott tartás-, ösztöndíj, értékpapírból származó jövedelem, kis összegű kifizetések stb.).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4. A jövedelmi adatok alatt havi nettó jövedelmet kell érteni.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6. A családtag által fizetett tartásdíj összegét jövedelemcsökkentő tényezőként kell figyelembe venni.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8. A nyilatkozat benyújtását megelőzően megszűnt jövedelmet figyelmen kívül kell hagyni.</w:t>
      </w:r>
    </w:p>
    <w:p w:rsidR="00150434" w:rsidRPr="004B619D" w:rsidRDefault="00150434" w:rsidP="004B619D">
      <w:pPr>
        <w:jc w:val="both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p w:rsidR="00150434" w:rsidRPr="004B619D" w:rsidRDefault="00150434" w:rsidP="00150434">
      <w:pPr>
        <w:rPr>
          <w:rFonts w:ascii="Times New Roman" w:hAnsi="Times New Roman" w:cs="Times New Roman"/>
        </w:rPr>
      </w:pPr>
    </w:p>
    <w:p w:rsidR="00A11829" w:rsidRPr="004B619D" w:rsidRDefault="00A11829">
      <w:pPr>
        <w:rPr>
          <w:rFonts w:ascii="Times New Roman" w:hAnsi="Times New Roman" w:cs="Times New Roman"/>
        </w:rPr>
      </w:pPr>
    </w:p>
    <w:sectPr w:rsidR="00A11829" w:rsidRPr="004B619D" w:rsidSect="00C354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Gerendás Gábor">
    <w15:presenceInfo w15:providerId="AD" w15:userId="S-1-5-21-2969927126-3106438547-2064083855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34"/>
    <w:rsid w:val="00150434"/>
    <w:rsid w:val="0029741D"/>
    <w:rsid w:val="00425D22"/>
    <w:rsid w:val="004B619D"/>
    <w:rsid w:val="00A11829"/>
    <w:rsid w:val="00A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2733-2E7C-420D-BDFF-91FC72B2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9A42-17F8-4676-88A3-F656F3F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7247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Mazán Katalin</dc:creator>
  <cp:keywords/>
  <dc:description/>
  <cp:lastModifiedBy>dr. Mazán Katalin</cp:lastModifiedBy>
  <cp:revision>2</cp:revision>
  <dcterms:created xsi:type="dcterms:W3CDTF">2015-07-24T08:37:00Z</dcterms:created>
  <dcterms:modified xsi:type="dcterms:W3CDTF">2015-07-24T08:37:00Z</dcterms:modified>
</cp:coreProperties>
</file>